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6A5CE" w14:textId="77777777" w:rsidR="00523975" w:rsidRPr="00E46F61" w:rsidRDefault="00523975" w:rsidP="5FA5BBCB">
      <w:pPr>
        <w:rPr>
          <w:rFonts w:asciiTheme="minorHAnsi" w:hAnsiTheme="minorHAnsi" w:cstheme="minorBidi"/>
          <w:b/>
          <w:bCs/>
          <w:sz w:val="22"/>
          <w:szCs w:val="22"/>
        </w:rPr>
      </w:pPr>
      <w:r w:rsidRPr="5FA5BBCB">
        <w:rPr>
          <w:rFonts w:asciiTheme="minorHAnsi" w:hAnsiTheme="minorHAnsi" w:cstheme="minorBidi"/>
          <w:b/>
          <w:bCs/>
          <w:sz w:val="22"/>
          <w:szCs w:val="22"/>
        </w:rPr>
        <w:t xml:space="preserve">Prince Edward Island Potato Board </w:t>
      </w:r>
    </w:p>
    <w:p w14:paraId="01C39EE4" w14:textId="77777777" w:rsidR="00393241" w:rsidRPr="00E46F61" w:rsidRDefault="00772155" w:rsidP="6B507C6C">
      <w:pPr>
        <w:rPr>
          <w:rFonts w:asciiTheme="minorHAnsi" w:hAnsiTheme="minorHAnsi" w:cstheme="minorBidi"/>
          <w:b/>
          <w:bCs/>
          <w:sz w:val="22"/>
          <w:szCs w:val="22"/>
        </w:rPr>
      </w:pPr>
      <w:r w:rsidRPr="6B507C6C">
        <w:rPr>
          <w:rFonts w:asciiTheme="minorHAnsi" w:hAnsiTheme="minorHAnsi" w:cstheme="minorBidi"/>
          <w:b/>
          <w:bCs/>
          <w:sz w:val="22"/>
          <w:szCs w:val="22"/>
        </w:rPr>
        <w:t>Seed Specialist</w:t>
      </w:r>
    </w:p>
    <w:p w14:paraId="6FD03DC9" w14:textId="38268EF0" w:rsidR="6B507C6C" w:rsidRDefault="6B507C6C" w:rsidP="6B507C6C">
      <w:pPr>
        <w:rPr>
          <w:rFonts w:asciiTheme="minorHAnsi" w:hAnsiTheme="minorHAnsi" w:cstheme="minorBidi"/>
          <w:b/>
          <w:bCs/>
          <w:sz w:val="22"/>
          <w:szCs w:val="22"/>
        </w:rPr>
      </w:pPr>
    </w:p>
    <w:p w14:paraId="5638ADC8" w14:textId="0339E179" w:rsidR="518DA6A2" w:rsidRPr="00E46F61" w:rsidRDefault="518DA6A2" w:rsidP="6B507C6C">
      <w:pPr>
        <w:jc w:val="both"/>
        <w:rPr>
          <w:rFonts w:asciiTheme="minorHAnsi" w:eastAsia="Calibri" w:hAnsiTheme="minorHAnsi" w:cstheme="minorBidi"/>
          <w:sz w:val="22"/>
          <w:szCs w:val="22"/>
        </w:rPr>
      </w:pPr>
      <w:r w:rsidRPr="6B507C6C">
        <w:rPr>
          <w:rFonts w:asciiTheme="minorHAnsi" w:eastAsia="Calibri" w:hAnsiTheme="minorHAnsi" w:cstheme="minorBidi"/>
          <w:sz w:val="22"/>
          <w:szCs w:val="22"/>
        </w:rPr>
        <w:t xml:space="preserve">The Prince Edward Island Potato Board represents Island potato growers, working together to ensure </w:t>
      </w:r>
      <w:r w:rsidR="76A83420" w:rsidRPr="6B507C6C">
        <w:rPr>
          <w:rFonts w:asciiTheme="minorHAnsi" w:eastAsia="Calibri" w:hAnsiTheme="minorHAnsi" w:cstheme="minorBidi"/>
          <w:sz w:val="22"/>
          <w:szCs w:val="22"/>
        </w:rPr>
        <w:t xml:space="preserve">long-term </w:t>
      </w:r>
      <w:r w:rsidRPr="6B507C6C">
        <w:rPr>
          <w:rFonts w:asciiTheme="minorHAnsi" w:eastAsia="Calibri" w:hAnsiTheme="minorHAnsi" w:cstheme="minorBidi"/>
          <w:sz w:val="22"/>
          <w:szCs w:val="22"/>
        </w:rPr>
        <w:t xml:space="preserve">profitability and sustainability through marketing, advocacy, negotiations, and activities to support quality potato production. Prince Edward Island potato farms grow one-quarter of Canada’s potatoes, inject more than 1.3 billion dollars into the Island economy, and employ approximately eight percent of the Island’s workforce. </w:t>
      </w:r>
    </w:p>
    <w:p w14:paraId="576FC319" w14:textId="77777777" w:rsidR="0B65176A" w:rsidRPr="00E46F61" w:rsidRDefault="0B65176A" w:rsidP="0B65176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D844227" w14:textId="550A925A" w:rsidR="005B7F0B" w:rsidRPr="00E46F61" w:rsidRDefault="005B7F0B" w:rsidP="3B09895A">
      <w:pPr>
        <w:rPr>
          <w:rFonts w:asciiTheme="minorHAnsi" w:eastAsiaTheme="minorEastAsia" w:hAnsiTheme="minorHAnsi" w:cstheme="minorBidi"/>
          <w:sz w:val="22"/>
          <w:szCs w:val="22"/>
        </w:rPr>
      </w:pPr>
      <w:bookmarkStart w:id="0" w:name="_Int_GphIvzq3"/>
      <w:r w:rsidRPr="3B09895A">
        <w:rPr>
          <w:rFonts w:asciiTheme="minorHAnsi" w:eastAsiaTheme="minorEastAsia" w:hAnsiTheme="minorHAnsi" w:cstheme="minorBidi"/>
          <w:sz w:val="22"/>
          <w:szCs w:val="22"/>
        </w:rPr>
        <w:t>PEI</w:t>
      </w:r>
      <w:bookmarkEnd w:id="0"/>
      <w:r w:rsidRPr="3B09895A">
        <w:rPr>
          <w:rFonts w:asciiTheme="minorHAnsi" w:eastAsiaTheme="minorEastAsia" w:hAnsiTheme="minorHAnsi" w:cstheme="minorBidi"/>
          <w:sz w:val="22"/>
          <w:szCs w:val="22"/>
        </w:rPr>
        <w:t xml:space="preserve"> Potato Board is looking for a</w:t>
      </w:r>
      <w:r w:rsidR="00772155" w:rsidRPr="3B09895A">
        <w:rPr>
          <w:rFonts w:asciiTheme="minorHAnsi" w:eastAsiaTheme="minorEastAsia" w:hAnsiTheme="minorHAnsi" w:cstheme="minorBidi"/>
          <w:sz w:val="22"/>
          <w:szCs w:val="22"/>
        </w:rPr>
        <w:t xml:space="preserve"> person </w:t>
      </w:r>
      <w:r w:rsidR="009F5D93" w:rsidRPr="3B09895A">
        <w:rPr>
          <w:rFonts w:asciiTheme="minorHAnsi" w:eastAsiaTheme="minorEastAsia" w:hAnsiTheme="minorHAnsi" w:cstheme="minorBidi"/>
          <w:sz w:val="22"/>
          <w:szCs w:val="22"/>
        </w:rPr>
        <w:t xml:space="preserve">who is passionate about the sustainable success of farmers and food production to </w:t>
      </w:r>
      <w:r w:rsidR="00772155" w:rsidRPr="3B09895A">
        <w:rPr>
          <w:rFonts w:asciiTheme="minorHAnsi" w:eastAsiaTheme="minorEastAsia" w:hAnsiTheme="minorHAnsi" w:cstheme="minorBidi"/>
          <w:sz w:val="22"/>
          <w:szCs w:val="22"/>
        </w:rPr>
        <w:t xml:space="preserve">join their </w:t>
      </w:r>
      <w:r w:rsidR="007B4877" w:rsidRPr="3B09895A">
        <w:rPr>
          <w:rFonts w:asciiTheme="minorHAnsi" w:eastAsiaTheme="minorEastAsia" w:hAnsiTheme="minorHAnsi" w:cstheme="minorBidi"/>
          <w:sz w:val="22"/>
          <w:szCs w:val="22"/>
        </w:rPr>
        <w:t xml:space="preserve">enthusiastic </w:t>
      </w:r>
      <w:r w:rsidRPr="3B09895A">
        <w:rPr>
          <w:rFonts w:asciiTheme="minorHAnsi" w:eastAsiaTheme="minorEastAsia" w:hAnsiTheme="minorHAnsi" w:cstheme="minorBidi"/>
          <w:sz w:val="22"/>
          <w:szCs w:val="22"/>
        </w:rPr>
        <w:t xml:space="preserve">team </w:t>
      </w:r>
      <w:r w:rsidR="00772155" w:rsidRPr="3B09895A">
        <w:rPr>
          <w:rFonts w:asciiTheme="minorHAnsi" w:eastAsiaTheme="minorEastAsia" w:hAnsiTheme="minorHAnsi" w:cstheme="minorBidi"/>
          <w:sz w:val="22"/>
          <w:szCs w:val="22"/>
        </w:rPr>
        <w:t>in the</w:t>
      </w:r>
      <w:r w:rsidRPr="3B09895A">
        <w:rPr>
          <w:rFonts w:asciiTheme="minorHAnsi" w:eastAsiaTheme="minorEastAsia" w:hAnsiTheme="minorHAnsi" w:cstheme="minorBidi"/>
          <w:sz w:val="22"/>
          <w:szCs w:val="22"/>
        </w:rPr>
        <w:t xml:space="preserve"> position of </w:t>
      </w:r>
      <w:r w:rsidR="00772155" w:rsidRPr="3B09895A">
        <w:rPr>
          <w:rFonts w:asciiTheme="minorHAnsi" w:eastAsiaTheme="minorEastAsia" w:hAnsiTheme="minorHAnsi" w:cstheme="minorBidi"/>
          <w:b/>
          <w:bCs/>
          <w:sz w:val="22"/>
          <w:szCs w:val="22"/>
        </w:rPr>
        <w:t>Seed Specialist</w:t>
      </w:r>
      <w:r w:rsidR="556217F4" w:rsidRPr="3B09895A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772155" w:rsidRPr="3B09895A">
        <w:rPr>
          <w:rFonts w:asciiTheme="minorHAnsi" w:eastAsiaTheme="minorEastAsia" w:hAnsiTheme="minorHAnsi" w:cstheme="minorBidi"/>
          <w:sz w:val="22"/>
          <w:szCs w:val="22"/>
        </w:rPr>
        <w:t xml:space="preserve">With direction from </w:t>
      </w:r>
      <w:r w:rsidR="00B22195" w:rsidRPr="3B09895A">
        <w:rPr>
          <w:rFonts w:asciiTheme="minorHAnsi" w:eastAsiaTheme="minorEastAsia" w:hAnsiTheme="minorHAnsi" w:cstheme="minorBidi"/>
          <w:sz w:val="22"/>
          <w:szCs w:val="22"/>
        </w:rPr>
        <w:t xml:space="preserve">General Manager and the </w:t>
      </w:r>
      <w:r w:rsidR="00772155" w:rsidRPr="3B09895A">
        <w:rPr>
          <w:rFonts w:asciiTheme="minorHAnsi" w:eastAsiaTheme="minorEastAsia" w:hAnsiTheme="minorHAnsi" w:cstheme="minorBidi"/>
          <w:sz w:val="22"/>
          <w:szCs w:val="22"/>
        </w:rPr>
        <w:t xml:space="preserve">Seed / Farm Committee, the Seed </w:t>
      </w:r>
      <w:r w:rsidR="007B4877" w:rsidRPr="3B09895A">
        <w:rPr>
          <w:rFonts w:asciiTheme="minorHAnsi" w:eastAsiaTheme="minorEastAsia" w:hAnsiTheme="minorHAnsi" w:cstheme="minorBidi"/>
          <w:sz w:val="22"/>
          <w:szCs w:val="22"/>
        </w:rPr>
        <w:t>Specialist</w:t>
      </w:r>
      <w:r w:rsidR="00772155" w:rsidRPr="3B09895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772155" w:rsidRPr="3B09895A">
        <w:rPr>
          <w:rFonts w:asciiTheme="minorHAnsi" w:hAnsiTheme="minorHAnsi" w:cstheme="minorBidi"/>
          <w:color w:val="000000" w:themeColor="text1"/>
          <w:sz w:val="22"/>
          <w:szCs w:val="22"/>
        </w:rPr>
        <w:t>is accountable for ensuring a viable seed</w:t>
      </w:r>
      <w:r w:rsidR="00B22195" w:rsidRPr="3B09895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potato</w:t>
      </w:r>
      <w:r w:rsidR="00772155" w:rsidRPr="3B09895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industry. This position is also accountable for the Fox Island </w:t>
      </w:r>
      <w:r w:rsidR="007B4877" w:rsidRPr="3B09895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Elite </w:t>
      </w:r>
      <w:r w:rsidR="00772155" w:rsidRPr="3B09895A">
        <w:rPr>
          <w:rFonts w:asciiTheme="minorHAnsi" w:hAnsiTheme="minorHAnsi" w:cstheme="minorBidi"/>
          <w:color w:val="000000" w:themeColor="text1"/>
          <w:sz w:val="22"/>
          <w:szCs w:val="22"/>
        </w:rPr>
        <w:t>Seed Farm</w:t>
      </w:r>
      <w:r w:rsidR="004230CC" w:rsidRPr="3B09895A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="007B4877" w:rsidRPr="3B09895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where seed originates that </w:t>
      </w:r>
      <w:r w:rsidR="00B22195" w:rsidRPr="3B09895A">
        <w:rPr>
          <w:rFonts w:asciiTheme="minorHAnsi" w:hAnsiTheme="minorHAnsi" w:cstheme="minorBidi"/>
          <w:color w:val="000000" w:themeColor="text1"/>
          <w:sz w:val="22"/>
          <w:szCs w:val="22"/>
        </w:rPr>
        <w:t>is</w:t>
      </w:r>
      <w:r w:rsidR="00B55504" w:rsidRPr="3B09895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7B4877" w:rsidRPr="3B09895A">
        <w:rPr>
          <w:rFonts w:asciiTheme="minorHAnsi" w:hAnsiTheme="minorHAnsi" w:cstheme="minorBidi"/>
          <w:color w:val="000000" w:themeColor="text1"/>
          <w:sz w:val="22"/>
          <w:szCs w:val="22"/>
        </w:rPr>
        <w:t>used to plant up to 40% of the Island’s commercial potato acreage</w:t>
      </w:r>
      <w:r w:rsidR="00A45FE6" w:rsidRPr="3B09895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</w:p>
    <w:p w14:paraId="25EA7CF4" w14:textId="77777777" w:rsidR="00393241" w:rsidRPr="00E46F61" w:rsidRDefault="00393241" w:rsidP="0B65176A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2FC86B9E" w14:textId="77777777" w:rsidR="00E46F61" w:rsidRPr="006F04E1" w:rsidRDefault="00393241" w:rsidP="5FA5BBCB">
      <w:pPr>
        <w:rPr>
          <w:rFonts w:asciiTheme="minorHAnsi" w:hAnsiTheme="minorHAnsi" w:cstheme="minorBidi"/>
          <w:b/>
          <w:bCs/>
          <w:sz w:val="22"/>
          <w:szCs w:val="22"/>
          <w:u w:val="single"/>
        </w:rPr>
      </w:pPr>
      <w:r w:rsidRPr="5FA5BBCB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Responsibilities: </w:t>
      </w:r>
    </w:p>
    <w:p w14:paraId="36D5511C" w14:textId="77777777" w:rsidR="00E46F61" w:rsidRPr="006F04E1" w:rsidRDefault="00E46F61" w:rsidP="7EFB99EB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b/>
          <w:bCs/>
          <w:sz w:val="22"/>
          <w:szCs w:val="22"/>
          <w:u w:val="single"/>
        </w:rPr>
      </w:pPr>
      <w:r w:rsidRPr="7EFB99EB">
        <w:rPr>
          <w:rFonts w:asciiTheme="minorHAnsi" w:hAnsiTheme="minorHAnsi" w:cstheme="minorBidi"/>
          <w:sz w:val="22"/>
          <w:szCs w:val="22"/>
        </w:rPr>
        <w:t>Coordinator of PEI Potato Board Seed/Farm Committee</w:t>
      </w:r>
    </w:p>
    <w:p w14:paraId="3095684E" w14:textId="667342B0" w:rsidR="00E46F61" w:rsidRDefault="00E46F61" w:rsidP="00E46F6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F04E1">
        <w:rPr>
          <w:rFonts w:asciiTheme="minorHAnsi" w:hAnsiTheme="minorHAnsi" w:cstheme="minorHAnsi"/>
          <w:sz w:val="22"/>
          <w:szCs w:val="22"/>
        </w:rPr>
        <w:t xml:space="preserve">Work with the Seed/Farm Committee to plan PEI </w:t>
      </w:r>
      <w:r w:rsidR="007B4877">
        <w:rPr>
          <w:rFonts w:asciiTheme="minorHAnsi" w:hAnsiTheme="minorHAnsi" w:cstheme="minorHAnsi"/>
          <w:sz w:val="22"/>
          <w:szCs w:val="22"/>
        </w:rPr>
        <w:t>s</w:t>
      </w:r>
      <w:r w:rsidRPr="006F04E1">
        <w:rPr>
          <w:rFonts w:asciiTheme="minorHAnsi" w:hAnsiTheme="minorHAnsi" w:cstheme="minorHAnsi"/>
          <w:sz w:val="22"/>
          <w:szCs w:val="22"/>
        </w:rPr>
        <w:t>eed initiatives for the year, including production and promotional activities</w:t>
      </w:r>
    </w:p>
    <w:p w14:paraId="6ECF3699" w14:textId="189BEE74" w:rsidR="00A45FE6" w:rsidRPr="006F04E1" w:rsidRDefault="00A45FE6" w:rsidP="3B09895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  <w:r w:rsidRPr="6B507C6C">
        <w:rPr>
          <w:rFonts w:asciiTheme="minorHAnsi" w:hAnsiTheme="minorHAnsi" w:cstheme="minorBidi"/>
          <w:sz w:val="22"/>
          <w:szCs w:val="22"/>
        </w:rPr>
        <w:t xml:space="preserve">Represent PEI Potato Board at expos, </w:t>
      </w:r>
      <w:r w:rsidR="5129B036" w:rsidRPr="6B507C6C">
        <w:rPr>
          <w:rFonts w:asciiTheme="minorHAnsi" w:hAnsiTheme="minorHAnsi" w:cstheme="minorBidi"/>
          <w:sz w:val="22"/>
          <w:szCs w:val="22"/>
        </w:rPr>
        <w:t>conferences,</w:t>
      </w:r>
      <w:r w:rsidRPr="6B507C6C">
        <w:rPr>
          <w:rFonts w:asciiTheme="minorHAnsi" w:hAnsiTheme="minorHAnsi" w:cstheme="minorBidi"/>
          <w:sz w:val="22"/>
          <w:szCs w:val="22"/>
        </w:rPr>
        <w:t xml:space="preserve"> and national meetings </w:t>
      </w:r>
    </w:p>
    <w:p w14:paraId="1E6E899D" w14:textId="77777777" w:rsidR="00E46F61" w:rsidRPr="006F04E1" w:rsidRDefault="00E46F61" w:rsidP="169F61C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  <w:r w:rsidRPr="169F61CF">
        <w:rPr>
          <w:rFonts w:asciiTheme="minorHAnsi" w:hAnsiTheme="minorHAnsi" w:cstheme="minorBidi"/>
          <w:sz w:val="22"/>
          <w:szCs w:val="22"/>
        </w:rPr>
        <w:t>Work with PEI Department of Agriculture staff to organize and carry out the annual Aphid Alert Program</w:t>
      </w:r>
    </w:p>
    <w:p w14:paraId="11A21398" w14:textId="77777777" w:rsidR="55B2156A" w:rsidRDefault="5EF08CC4" w:rsidP="169F61CF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 w:rsidRPr="5508D4FE">
        <w:rPr>
          <w:rFonts w:asciiTheme="minorHAnsi" w:hAnsiTheme="minorHAnsi" w:cstheme="minorBidi"/>
          <w:sz w:val="22"/>
          <w:szCs w:val="22"/>
        </w:rPr>
        <w:t xml:space="preserve">Participate as a </w:t>
      </w:r>
      <w:r w:rsidR="55B2156A" w:rsidRPr="5508D4FE">
        <w:rPr>
          <w:rFonts w:asciiTheme="minorHAnsi" w:hAnsiTheme="minorHAnsi" w:cstheme="minorBidi"/>
          <w:sz w:val="22"/>
          <w:szCs w:val="22"/>
        </w:rPr>
        <w:t xml:space="preserve">Director on the Board </w:t>
      </w:r>
      <w:r w:rsidR="1D9571F6" w:rsidRPr="5508D4FE">
        <w:rPr>
          <w:rFonts w:asciiTheme="minorHAnsi" w:hAnsiTheme="minorHAnsi" w:cstheme="minorBidi"/>
          <w:sz w:val="22"/>
          <w:szCs w:val="22"/>
        </w:rPr>
        <w:t>of</w:t>
      </w:r>
      <w:r w:rsidR="55B2156A" w:rsidRPr="5508D4FE">
        <w:rPr>
          <w:rFonts w:asciiTheme="minorHAnsi" w:hAnsiTheme="minorHAnsi" w:cstheme="minorBidi"/>
          <w:sz w:val="22"/>
          <w:szCs w:val="22"/>
        </w:rPr>
        <w:t xml:space="preserve"> the Potato Quality Institute</w:t>
      </w:r>
    </w:p>
    <w:p w14:paraId="11D6739B" w14:textId="77777777" w:rsidR="00E46F61" w:rsidRPr="006F04E1" w:rsidRDefault="00E46F61" w:rsidP="00E46F6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5508D4FE">
        <w:rPr>
          <w:rFonts w:asciiTheme="minorHAnsi" w:hAnsiTheme="minorHAnsi" w:cstheme="minorBidi"/>
          <w:sz w:val="22"/>
          <w:szCs w:val="22"/>
        </w:rPr>
        <w:t>Communicate information on new varieties, seed production information and seed availability and prices to potato growers based on requests</w:t>
      </w:r>
    </w:p>
    <w:p w14:paraId="6B1DBC6D" w14:textId="77777777" w:rsidR="00E46F61" w:rsidRPr="006F04E1" w:rsidRDefault="00E46F61" w:rsidP="5FA5BB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  <w:r w:rsidRPr="5508D4FE">
        <w:rPr>
          <w:rFonts w:asciiTheme="minorHAnsi" w:hAnsiTheme="minorHAnsi" w:cstheme="minorBidi"/>
          <w:sz w:val="22"/>
          <w:szCs w:val="22"/>
        </w:rPr>
        <w:t>Attend appropriate industry meetings, seminars, and conferences</w:t>
      </w:r>
    </w:p>
    <w:p w14:paraId="6ED2877F" w14:textId="37F1F0AE" w:rsidR="006F04E1" w:rsidRPr="004230CC" w:rsidRDefault="00E46F61" w:rsidP="006F04E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5508D4FE">
        <w:rPr>
          <w:rFonts w:asciiTheme="minorHAnsi" w:hAnsiTheme="minorHAnsi" w:cstheme="minorBidi"/>
          <w:sz w:val="22"/>
          <w:szCs w:val="22"/>
        </w:rPr>
        <w:t>Assist with export-related activities</w:t>
      </w:r>
    </w:p>
    <w:p w14:paraId="57AB12A2" w14:textId="2911CBA9" w:rsidR="00B22195" w:rsidRPr="006F04E1" w:rsidRDefault="00B22195" w:rsidP="006F04E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Liaison with federal and provincial governments on regulatory issues pertaining to seed potato production</w:t>
      </w:r>
    </w:p>
    <w:p w14:paraId="1DA5148A" w14:textId="1429E7A9" w:rsidR="006F04E1" w:rsidRPr="00B55504" w:rsidRDefault="00E46F61" w:rsidP="169F61C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  <w:r w:rsidRPr="5508D4FE">
        <w:rPr>
          <w:rFonts w:asciiTheme="minorHAnsi" w:hAnsiTheme="minorHAnsi" w:cstheme="minorBidi"/>
          <w:sz w:val="22"/>
          <w:szCs w:val="22"/>
        </w:rPr>
        <w:t xml:space="preserve">Accountable for all activities associated with the efficient and effective operation </w:t>
      </w:r>
      <w:r w:rsidR="00C64205">
        <w:rPr>
          <w:rFonts w:asciiTheme="minorHAnsi" w:hAnsiTheme="minorHAnsi" w:cstheme="minorBidi"/>
          <w:sz w:val="22"/>
          <w:szCs w:val="22"/>
        </w:rPr>
        <w:t>of the</w:t>
      </w:r>
      <w:r w:rsidR="006F04E1" w:rsidRPr="5508D4FE">
        <w:rPr>
          <w:rFonts w:asciiTheme="minorHAnsi" w:hAnsiTheme="minorHAnsi" w:cstheme="minorBidi"/>
          <w:sz w:val="22"/>
          <w:szCs w:val="22"/>
        </w:rPr>
        <w:t xml:space="preserve"> </w:t>
      </w:r>
      <w:r w:rsidR="006F04E1" w:rsidRPr="00B55504">
        <w:rPr>
          <w:rFonts w:asciiTheme="minorHAnsi" w:hAnsiTheme="minorHAnsi" w:cstheme="minorBidi"/>
          <w:sz w:val="22"/>
          <w:szCs w:val="22"/>
        </w:rPr>
        <w:t>Fox Island Elite Seed Farm</w:t>
      </w:r>
    </w:p>
    <w:p w14:paraId="6111C048" w14:textId="3E251DB7" w:rsidR="006F04E1" w:rsidRDefault="006F04E1" w:rsidP="5508D4FE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  <w:r w:rsidRPr="5508D4FE">
        <w:rPr>
          <w:rFonts w:asciiTheme="minorHAnsi" w:hAnsiTheme="minorHAnsi" w:cstheme="minorBidi"/>
          <w:sz w:val="22"/>
          <w:szCs w:val="22"/>
        </w:rPr>
        <w:t>Including</w:t>
      </w:r>
      <w:r w:rsidR="3164A6D1" w:rsidRPr="5508D4FE">
        <w:rPr>
          <w:rFonts w:asciiTheme="minorHAnsi" w:hAnsiTheme="minorHAnsi" w:cstheme="minorBidi"/>
          <w:sz w:val="22"/>
          <w:szCs w:val="22"/>
        </w:rPr>
        <w:t>,</w:t>
      </w:r>
      <w:r w:rsidRPr="5508D4FE">
        <w:rPr>
          <w:rFonts w:asciiTheme="minorHAnsi" w:hAnsiTheme="minorHAnsi" w:cstheme="minorBidi"/>
          <w:sz w:val="22"/>
          <w:szCs w:val="22"/>
        </w:rPr>
        <w:t xml:space="preserve"> but not limited to</w:t>
      </w:r>
      <w:r w:rsidR="36D18128" w:rsidRPr="5508D4FE">
        <w:rPr>
          <w:rFonts w:asciiTheme="minorHAnsi" w:hAnsiTheme="minorHAnsi" w:cstheme="minorBidi"/>
          <w:sz w:val="22"/>
          <w:szCs w:val="22"/>
        </w:rPr>
        <w:t>,</w:t>
      </w:r>
      <w:r w:rsidRPr="5508D4FE">
        <w:rPr>
          <w:rFonts w:asciiTheme="minorHAnsi" w:hAnsiTheme="minorHAnsi" w:cstheme="minorBidi"/>
          <w:sz w:val="22"/>
          <w:szCs w:val="22"/>
        </w:rPr>
        <w:t xml:space="preserve"> b</w:t>
      </w:r>
      <w:r w:rsidR="00E46F61" w:rsidRPr="5508D4FE">
        <w:rPr>
          <w:rFonts w:asciiTheme="minorHAnsi" w:hAnsiTheme="minorHAnsi" w:cstheme="minorBidi"/>
          <w:sz w:val="22"/>
          <w:szCs w:val="22"/>
        </w:rPr>
        <w:t xml:space="preserve">udget planning, human resources, </w:t>
      </w:r>
      <w:r w:rsidR="00D279B6">
        <w:rPr>
          <w:rFonts w:asciiTheme="minorHAnsi" w:hAnsiTheme="minorHAnsi" w:cstheme="minorBidi"/>
          <w:sz w:val="22"/>
          <w:szCs w:val="22"/>
        </w:rPr>
        <w:t xml:space="preserve">seed </w:t>
      </w:r>
      <w:r w:rsidR="00E46F61" w:rsidRPr="5508D4FE">
        <w:rPr>
          <w:rFonts w:asciiTheme="minorHAnsi" w:hAnsiTheme="minorHAnsi" w:cstheme="minorBidi"/>
          <w:sz w:val="22"/>
          <w:szCs w:val="22"/>
        </w:rPr>
        <w:t xml:space="preserve">sales, </w:t>
      </w:r>
      <w:r w:rsidR="7B94A009" w:rsidRPr="5508D4FE">
        <w:rPr>
          <w:rFonts w:asciiTheme="minorHAnsi" w:hAnsiTheme="minorHAnsi" w:cstheme="minorBidi"/>
          <w:sz w:val="22"/>
          <w:szCs w:val="22"/>
        </w:rPr>
        <w:t>etc.</w:t>
      </w:r>
      <w:r w:rsidRPr="5508D4FE">
        <w:rPr>
          <w:rFonts w:asciiTheme="minorHAnsi" w:hAnsiTheme="minorHAnsi" w:cstheme="minorBidi"/>
          <w:sz w:val="22"/>
          <w:szCs w:val="22"/>
        </w:rPr>
        <w:t xml:space="preserve"> </w:t>
      </w:r>
    </w:p>
    <w:p w14:paraId="010A754F" w14:textId="0A908838" w:rsidR="00D279B6" w:rsidRDefault="00D279B6" w:rsidP="5508D4FE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Work closely with Farm and Lab </w:t>
      </w:r>
      <w:r w:rsidR="00B55504">
        <w:rPr>
          <w:rFonts w:asciiTheme="minorHAnsi" w:hAnsiTheme="minorHAnsi" w:cstheme="minorBidi"/>
          <w:sz w:val="22"/>
          <w:szCs w:val="22"/>
        </w:rPr>
        <w:t>managers</w:t>
      </w:r>
      <w:r>
        <w:rPr>
          <w:rFonts w:asciiTheme="minorHAnsi" w:hAnsiTheme="minorHAnsi" w:cstheme="minorBidi"/>
          <w:sz w:val="22"/>
          <w:szCs w:val="22"/>
        </w:rPr>
        <w:t xml:space="preserve"> on production plans for the screenhouse and field.</w:t>
      </w:r>
    </w:p>
    <w:p w14:paraId="09430170" w14:textId="77777777" w:rsidR="00D279B6" w:rsidRPr="006F04E1" w:rsidRDefault="00D279B6" w:rsidP="5508D4FE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Follow up with seed buyers on quality of seed received.</w:t>
      </w:r>
    </w:p>
    <w:p w14:paraId="6A9ADFD5" w14:textId="65C680A4" w:rsidR="006F04E1" w:rsidRDefault="00E46F61" w:rsidP="169F61CF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  <w:r w:rsidRPr="169F61CF">
        <w:rPr>
          <w:rFonts w:asciiTheme="minorHAnsi" w:hAnsiTheme="minorHAnsi" w:cstheme="minorBidi"/>
          <w:sz w:val="22"/>
          <w:szCs w:val="22"/>
        </w:rPr>
        <w:t xml:space="preserve">Work with </w:t>
      </w:r>
      <w:r w:rsidR="00C64205">
        <w:rPr>
          <w:rFonts w:asciiTheme="minorHAnsi" w:hAnsiTheme="minorHAnsi" w:cstheme="minorBidi"/>
          <w:sz w:val="22"/>
          <w:szCs w:val="22"/>
        </w:rPr>
        <w:t xml:space="preserve">the </w:t>
      </w:r>
      <w:r w:rsidRPr="169F61CF">
        <w:rPr>
          <w:rFonts w:asciiTheme="minorHAnsi" w:hAnsiTheme="minorHAnsi" w:cstheme="minorBidi"/>
          <w:sz w:val="22"/>
          <w:szCs w:val="22"/>
        </w:rPr>
        <w:t xml:space="preserve">Seed/Farm Committee on planning and setting policy for </w:t>
      </w:r>
      <w:r w:rsidR="00C64205">
        <w:rPr>
          <w:rFonts w:asciiTheme="minorHAnsi" w:hAnsiTheme="minorHAnsi" w:cstheme="minorBidi"/>
          <w:sz w:val="22"/>
          <w:szCs w:val="22"/>
        </w:rPr>
        <w:t xml:space="preserve">the </w:t>
      </w:r>
      <w:r w:rsidRPr="169F61CF">
        <w:rPr>
          <w:rFonts w:asciiTheme="minorHAnsi" w:hAnsiTheme="minorHAnsi" w:cstheme="minorBidi"/>
          <w:sz w:val="22"/>
          <w:szCs w:val="22"/>
        </w:rPr>
        <w:t xml:space="preserve">Fox Island </w:t>
      </w:r>
      <w:r w:rsidR="00C64205">
        <w:rPr>
          <w:rFonts w:asciiTheme="minorHAnsi" w:hAnsiTheme="minorHAnsi" w:cstheme="minorBidi"/>
          <w:sz w:val="22"/>
          <w:szCs w:val="22"/>
        </w:rPr>
        <w:t xml:space="preserve">Farm </w:t>
      </w:r>
      <w:r w:rsidRPr="169F61CF">
        <w:rPr>
          <w:rFonts w:asciiTheme="minorHAnsi" w:hAnsiTheme="minorHAnsi" w:cstheme="minorBidi"/>
          <w:sz w:val="22"/>
          <w:szCs w:val="22"/>
        </w:rPr>
        <w:t xml:space="preserve">and evaluation of </w:t>
      </w:r>
      <w:r w:rsidR="00C64205">
        <w:rPr>
          <w:rFonts w:asciiTheme="minorHAnsi" w:hAnsiTheme="minorHAnsi" w:cstheme="minorBidi"/>
          <w:sz w:val="22"/>
          <w:szCs w:val="22"/>
        </w:rPr>
        <w:t>f</w:t>
      </w:r>
      <w:r w:rsidRPr="169F61CF">
        <w:rPr>
          <w:rFonts w:asciiTheme="minorHAnsi" w:hAnsiTheme="minorHAnsi" w:cstheme="minorBidi"/>
          <w:sz w:val="22"/>
          <w:szCs w:val="22"/>
        </w:rPr>
        <w:t>arm activities</w:t>
      </w:r>
    </w:p>
    <w:p w14:paraId="5289D1EC" w14:textId="77777777" w:rsidR="00D279B6" w:rsidRPr="006F04E1" w:rsidRDefault="00D279B6" w:rsidP="00B5550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Organize appropriate training needs as the season requires – general seed grower meetings, </w:t>
      </w:r>
      <w:proofErr w:type="spellStart"/>
      <w:r>
        <w:rPr>
          <w:rFonts w:asciiTheme="minorHAnsi" w:hAnsiTheme="minorHAnsi" w:cstheme="minorBidi"/>
          <w:sz w:val="22"/>
          <w:szCs w:val="22"/>
        </w:rPr>
        <w:t>roguing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clinics, biosecurity workshops, etc.</w:t>
      </w:r>
    </w:p>
    <w:p w14:paraId="1F3C199F" w14:textId="169DE835" w:rsidR="006F04E1" w:rsidRPr="00B55504" w:rsidRDefault="00C64205" w:rsidP="6B507C6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  <w:r w:rsidRPr="6B507C6C">
        <w:rPr>
          <w:rFonts w:asciiTheme="minorHAnsi" w:hAnsiTheme="minorHAnsi" w:cstheme="minorBidi"/>
          <w:sz w:val="22"/>
          <w:szCs w:val="22"/>
        </w:rPr>
        <w:t xml:space="preserve">Assist with </w:t>
      </w:r>
      <w:r w:rsidR="00B55504" w:rsidRPr="6B507C6C">
        <w:rPr>
          <w:rFonts w:asciiTheme="minorHAnsi" w:hAnsiTheme="minorHAnsi" w:cstheme="minorBidi"/>
          <w:sz w:val="22"/>
          <w:szCs w:val="22"/>
        </w:rPr>
        <w:t xml:space="preserve">the </w:t>
      </w:r>
      <w:r w:rsidRPr="6B507C6C">
        <w:rPr>
          <w:rFonts w:asciiTheme="minorHAnsi" w:hAnsiTheme="minorHAnsi" w:cstheme="minorBidi"/>
          <w:sz w:val="22"/>
          <w:szCs w:val="22"/>
        </w:rPr>
        <w:t xml:space="preserve">publication </w:t>
      </w:r>
      <w:r w:rsidR="5AC9D2F1" w:rsidRPr="6B507C6C">
        <w:rPr>
          <w:rFonts w:asciiTheme="minorHAnsi" w:hAnsiTheme="minorHAnsi" w:cstheme="minorBidi"/>
          <w:sz w:val="22"/>
          <w:szCs w:val="22"/>
        </w:rPr>
        <w:t>of the</w:t>
      </w:r>
      <w:r w:rsidRPr="6B507C6C">
        <w:rPr>
          <w:rFonts w:asciiTheme="minorHAnsi" w:hAnsiTheme="minorHAnsi" w:cstheme="minorBidi"/>
          <w:sz w:val="22"/>
          <w:szCs w:val="22"/>
        </w:rPr>
        <w:t xml:space="preserve"> </w:t>
      </w:r>
      <w:r w:rsidR="006F04E1" w:rsidRPr="6B507C6C">
        <w:rPr>
          <w:rFonts w:asciiTheme="minorHAnsi" w:hAnsiTheme="minorHAnsi" w:cstheme="minorBidi"/>
          <w:i/>
          <w:iCs/>
          <w:sz w:val="22"/>
          <w:szCs w:val="22"/>
        </w:rPr>
        <w:t>Prince Edward Island Potato News</w:t>
      </w:r>
    </w:p>
    <w:p w14:paraId="5FAFABE5" w14:textId="3A88B51E" w:rsidR="0061614E" w:rsidRPr="004230CC" w:rsidRDefault="006F04E1" w:rsidP="004230C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i/>
          <w:sz w:val="22"/>
          <w:szCs w:val="22"/>
        </w:rPr>
      </w:pPr>
      <w:r w:rsidRPr="004230CC">
        <w:rPr>
          <w:rFonts w:asciiTheme="minorHAnsi" w:hAnsiTheme="minorHAnsi" w:cstheme="minorHAnsi"/>
          <w:i/>
          <w:sz w:val="22"/>
          <w:szCs w:val="22"/>
        </w:rPr>
        <w:t xml:space="preserve">Other duties as </w:t>
      </w:r>
      <w:r w:rsidR="00CC331F" w:rsidRPr="004230CC">
        <w:rPr>
          <w:rFonts w:asciiTheme="minorHAnsi" w:hAnsiTheme="minorHAnsi" w:cstheme="minorHAnsi"/>
          <w:i/>
          <w:sz w:val="22"/>
          <w:szCs w:val="22"/>
        </w:rPr>
        <w:t>required</w:t>
      </w:r>
      <w:r w:rsidR="00B55504" w:rsidRPr="004230CC">
        <w:rPr>
          <w:rFonts w:asciiTheme="minorHAnsi" w:hAnsiTheme="minorHAnsi" w:cstheme="minorHAnsi"/>
          <w:i/>
          <w:sz w:val="22"/>
          <w:szCs w:val="22"/>
        </w:rPr>
        <w:t>.</w:t>
      </w:r>
    </w:p>
    <w:p w14:paraId="670EB4EA" w14:textId="77777777" w:rsidR="00393241" w:rsidRPr="00E46F61" w:rsidRDefault="00393241" w:rsidP="00393241">
      <w:pPr>
        <w:rPr>
          <w:rFonts w:asciiTheme="minorHAnsi" w:hAnsiTheme="minorHAnsi" w:cstheme="minorHAnsi"/>
          <w:sz w:val="22"/>
          <w:szCs w:val="22"/>
        </w:rPr>
      </w:pPr>
    </w:p>
    <w:p w14:paraId="3A3F6B52" w14:textId="77777777" w:rsidR="0061614E" w:rsidRPr="00E46F61" w:rsidRDefault="00772155" w:rsidP="0B65176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46F61">
        <w:rPr>
          <w:rFonts w:asciiTheme="minorHAnsi" w:hAnsiTheme="minorHAnsi" w:cstheme="minorHAnsi"/>
          <w:b/>
          <w:bCs/>
          <w:sz w:val="22"/>
          <w:szCs w:val="22"/>
          <w:u w:val="single"/>
        </w:rPr>
        <w:t>Qualifications:</w:t>
      </w:r>
    </w:p>
    <w:p w14:paraId="2E04FB5D" w14:textId="77777777" w:rsidR="00772155" w:rsidRPr="00E46F61" w:rsidRDefault="00CC331F" w:rsidP="00E46F6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9F5D93" w:rsidRPr="00E46F61">
        <w:rPr>
          <w:rFonts w:asciiTheme="minorHAnsi" w:hAnsiTheme="minorHAnsi" w:cstheme="minorHAnsi"/>
          <w:bCs/>
          <w:sz w:val="22"/>
          <w:szCs w:val="22"/>
        </w:rPr>
        <w:t>ost-secondary degree, preferably in agriculture</w:t>
      </w:r>
    </w:p>
    <w:p w14:paraId="102BD8B5" w14:textId="77777777" w:rsidR="009F5D93" w:rsidRPr="00E46F61" w:rsidRDefault="009F5D93" w:rsidP="00E46F6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46F61">
        <w:rPr>
          <w:rFonts w:asciiTheme="minorHAnsi" w:hAnsiTheme="minorHAnsi" w:cstheme="minorHAnsi"/>
          <w:bCs/>
          <w:sz w:val="22"/>
          <w:szCs w:val="22"/>
        </w:rPr>
        <w:t>Experience in potato production (preferably seed production)</w:t>
      </w:r>
    </w:p>
    <w:p w14:paraId="7D255AE3" w14:textId="77777777" w:rsidR="009F5D93" w:rsidRPr="00E46F61" w:rsidRDefault="009F5D93" w:rsidP="00E46F6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sz w:val="22"/>
          <w:szCs w:val="22"/>
        </w:rPr>
      </w:pPr>
      <w:r w:rsidRPr="00E46F61">
        <w:rPr>
          <w:rFonts w:asciiTheme="minorHAnsi" w:hAnsiTheme="minorHAnsi" w:cstheme="minorHAnsi"/>
          <w:bCs/>
          <w:sz w:val="22"/>
          <w:szCs w:val="22"/>
        </w:rPr>
        <w:t xml:space="preserve">Eligible for a PEI Professional </w:t>
      </w:r>
      <w:proofErr w:type="spellStart"/>
      <w:r w:rsidRPr="00E46F61">
        <w:rPr>
          <w:rFonts w:asciiTheme="minorHAnsi" w:hAnsiTheme="minorHAnsi" w:cstheme="minorHAnsi"/>
          <w:bCs/>
          <w:sz w:val="22"/>
          <w:szCs w:val="22"/>
        </w:rPr>
        <w:t>Agrologist</w:t>
      </w:r>
      <w:proofErr w:type="spellEnd"/>
      <w:r w:rsidRPr="00E46F61">
        <w:rPr>
          <w:rFonts w:asciiTheme="minorHAnsi" w:hAnsiTheme="minorHAnsi" w:cstheme="minorHAnsi"/>
          <w:bCs/>
          <w:sz w:val="22"/>
          <w:szCs w:val="22"/>
        </w:rPr>
        <w:t xml:space="preserve"> designation</w:t>
      </w:r>
    </w:p>
    <w:p w14:paraId="1D1CAD14" w14:textId="77777777" w:rsidR="009F5D93" w:rsidRPr="00563024" w:rsidRDefault="009F5D93" w:rsidP="00E46F6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sz w:val="22"/>
          <w:szCs w:val="22"/>
        </w:rPr>
      </w:pPr>
      <w:r w:rsidRPr="00563024">
        <w:rPr>
          <w:rFonts w:asciiTheme="minorHAnsi" w:hAnsiTheme="minorHAnsi" w:cstheme="minorHAnsi"/>
          <w:bCs/>
          <w:sz w:val="22"/>
          <w:szCs w:val="22"/>
        </w:rPr>
        <w:t xml:space="preserve">Strong leadership skills in </w:t>
      </w:r>
      <w:r w:rsidR="00CC331F" w:rsidRPr="00563024">
        <w:rPr>
          <w:rFonts w:asciiTheme="minorHAnsi" w:hAnsiTheme="minorHAnsi" w:cstheme="minorHAnsi"/>
          <w:bCs/>
          <w:sz w:val="22"/>
          <w:szCs w:val="22"/>
        </w:rPr>
        <w:t>m</w:t>
      </w:r>
      <w:r w:rsidRPr="00563024">
        <w:rPr>
          <w:rFonts w:asciiTheme="minorHAnsi" w:hAnsiTheme="minorHAnsi" w:cstheme="minorHAnsi"/>
          <w:bCs/>
          <w:sz w:val="22"/>
          <w:szCs w:val="22"/>
        </w:rPr>
        <w:t>anagement and/or supervision</w:t>
      </w:r>
    </w:p>
    <w:p w14:paraId="7028A06B" w14:textId="70F96846" w:rsidR="009F5D93" w:rsidRPr="00563024" w:rsidRDefault="00E46F61" w:rsidP="00E46F6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sz w:val="22"/>
          <w:szCs w:val="22"/>
        </w:rPr>
      </w:pPr>
      <w:r w:rsidRPr="00563024">
        <w:rPr>
          <w:rFonts w:asciiTheme="minorHAnsi" w:hAnsiTheme="minorHAnsi" w:cstheme="minorHAnsi"/>
          <w:bCs/>
          <w:sz w:val="22"/>
          <w:szCs w:val="22"/>
        </w:rPr>
        <w:lastRenderedPageBreak/>
        <w:t>Knowledge of the factors of potato production</w:t>
      </w:r>
    </w:p>
    <w:p w14:paraId="619F2600" w14:textId="77777777" w:rsidR="009F5D93" w:rsidRPr="00563024" w:rsidRDefault="009F5D93" w:rsidP="00E46F6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sz w:val="22"/>
          <w:szCs w:val="22"/>
        </w:rPr>
      </w:pPr>
      <w:r w:rsidRPr="00563024">
        <w:rPr>
          <w:rFonts w:asciiTheme="minorHAnsi" w:hAnsiTheme="minorHAnsi" w:cstheme="minorHAnsi"/>
          <w:bCs/>
          <w:sz w:val="22"/>
          <w:szCs w:val="22"/>
        </w:rPr>
        <w:t xml:space="preserve">Proficient with Microsoft Office, including Microsoft Word and Excel </w:t>
      </w:r>
    </w:p>
    <w:p w14:paraId="3181B507" w14:textId="77777777" w:rsidR="009F5D93" w:rsidRPr="00563024" w:rsidRDefault="009F5D93" w:rsidP="00E46F6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sz w:val="22"/>
          <w:szCs w:val="22"/>
        </w:rPr>
      </w:pPr>
      <w:r w:rsidRPr="00563024">
        <w:rPr>
          <w:rFonts w:asciiTheme="minorHAnsi" w:hAnsiTheme="minorHAnsi" w:cstheme="minorHAnsi"/>
          <w:bCs/>
          <w:sz w:val="22"/>
          <w:szCs w:val="22"/>
        </w:rPr>
        <w:t xml:space="preserve">Excellent </w:t>
      </w:r>
      <w:r w:rsidR="001B27B1" w:rsidRPr="00563024">
        <w:rPr>
          <w:rFonts w:asciiTheme="minorHAnsi" w:hAnsiTheme="minorHAnsi" w:cstheme="minorHAnsi"/>
          <w:bCs/>
          <w:sz w:val="22"/>
          <w:szCs w:val="22"/>
        </w:rPr>
        <w:t xml:space="preserve">verbal and written </w:t>
      </w:r>
      <w:r w:rsidRPr="00563024">
        <w:rPr>
          <w:rFonts w:asciiTheme="minorHAnsi" w:hAnsiTheme="minorHAnsi" w:cstheme="minorHAnsi"/>
          <w:bCs/>
          <w:sz w:val="22"/>
          <w:szCs w:val="22"/>
        </w:rPr>
        <w:t xml:space="preserve">communication skills </w:t>
      </w:r>
    </w:p>
    <w:p w14:paraId="580A9E04" w14:textId="77777777" w:rsidR="009F5D93" w:rsidRPr="00563024" w:rsidRDefault="00A16ECF" w:rsidP="00E46F61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563024">
        <w:rPr>
          <w:rFonts w:asciiTheme="minorHAnsi" w:hAnsiTheme="minorHAnsi" w:cstheme="minorHAnsi"/>
          <w:color w:val="000000"/>
          <w:sz w:val="22"/>
          <w:szCs w:val="22"/>
        </w:rPr>
        <w:t>Strong</w:t>
      </w:r>
      <w:r w:rsidR="009F5D93" w:rsidRPr="00563024">
        <w:rPr>
          <w:rFonts w:asciiTheme="minorHAnsi" w:hAnsiTheme="minorHAnsi" w:cstheme="minorHAnsi"/>
          <w:color w:val="000000"/>
          <w:sz w:val="22"/>
          <w:szCs w:val="22"/>
        </w:rPr>
        <w:t xml:space="preserve"> organizational and multitasking abilities</w:t>
      </w:r>
    </w:p>
    <w:p w14:paraId="30908916" w14:textId="45E0D72A" w:rsidR="00563024" w:rsidRPr="00563024" w:rsidRDefault="009F5D93" w:rsidP="00E46F61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563024">
        <w:rPr>
          <w:rFonts w:asciiTheme="minorHAnsi" w:hAnsiTheme="minorHAnsi" w:cstheme="minorHAnsi"/>
          <w:color w:val="000000"/>
          <w:sz w:val="22"/>
          <w:szCs w:val="22"/>
        </w:rPr>
        <w:t>Ability to work independently</w:t>
      </w:r>
      <w:r w:rsidR="00E46F61" w:rsidRPr="00563024">
        <w:rPr>
          <w:rFonts w:asciiTheme="minorHAnsi" w:hAnsiTheme="minorHAnsi" w:cstheme="minorHAnsi"/>
          <w:color w:val="000000"/>
          <w:sz w:val="22"/>
          <w:szCs w:val="22"/>
        </w:rPr>
        <w:t xml:space="preserve"> but also with a team</w:t>
      </w:r>
    </w:p>
    <w:p w14:paraId="62768711" w14:textId="099CDA2A" w:rsidR="00563024" w:rsidRPr="00563024" w:rsidRDefault="009F5D93" w:rsidP="00563024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Bidi"/>
          <w:color w:val="000000"/>
          <w:sz w:val="22"/>
          <w:szCs w:val="22"/>
        </w:rPr>
      </w:pPr>
      <w:r w:rsidRPr="0056302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Attention to detail, task-oriented and </w:t>
      </w:r>
      <w:r w:rsidR="00E46F61" w:rsidRPr="00563024">
        <w:rPr>
          <w:rFonts w:asciiTheme="minorHAnsi" w:hAnsiTheme="minorHAnsi" w:cstheme="minorBidi"/>
          <w:color w:val="000000" w:themeColor="text1"/>
          <w:sz w:val="22"/>
          <w:szCs w:val="22"/>
        </w:rPr>
        <w:t>works</w:t>
      </w:r>
      <w:r w:rsidRPr="0056302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well with tight deadlines</w:t>
      </w:r>
    </w:p>
    <w:p w14:paraId="6576E7A9" w14:textId="76755166" w:rsidR="7B1DF1FB" w:rsidRPr="00563024" w:rsidRDefault="00A16ECF" w:rsidP="00563024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val="en-US"/>
        </w:rPr>
      </w:pPr>
      <w:r w:rsidRPr="6B507C6C">
        <w:rPr>
          <w:rFonts w:asciiTheme="minorHAnsi" w:hAnsiTheme="minorHAnsi"/>
          <w:sz w:val="22"/>
          <w:szCs w:val="22"/>
        </w:rPr>
        <w:t xml:space="preserve">Capability </w:t>
      </w:r>
      <w:r w:rsidR="00E46F61" w:rsidRPr="6B507C6C">
        <w:rPr>
          <w:rFonts w:asciiTheme="minorHAnsi" w:hAnsiTheme="minorHAnsi"/>
          <w:sz w:val="22"/>
          <w:szCs w:val="22"/>
        </w:rPr>
        <w:t xml:space="preserve">to </w:t>
      </w:r>
      <w:r w:rsidR="00C64205" w:rsidRPr="6B507C6C">
        <w:rPr>
          <w:rFonts w:asciiTheme="minorHAnsi" w:hAnsiTheme="minorHAnsi"/>
          <w:sz w:val="22"/>
          <w:szCs w:val="22"/>
        </w:rPr>
        <w:t xml:space="preserve">occasionally </w:t>
      </w:r>
      <w:r w:rsidR="00E46F61" w:rsidRPr="6B507C6C">
        <w:rPr>
          <w:rFonts w:asciiTheme="minorHAnsi" w:hAnsiTheme="minorHAnsi"/>
          <w:sz w:val="22"/>
          <w:szCs w:val="22"/>
        </w:rPr>
        <w:t xml:space="preserve">travel </w:t>
      </w:r>
      <w:r w:rsidR="00C64205" w:rsidRPr="6B507C6C">
        <w:rPr>
          <w:rFonts w:asciiTheme="minorHAnsi" w:hAnsiTheme="minorHAnsi"/>
          <w:sz w:val="22"/>
          <w:szCs w:val="22"/>
        </w:rPr>
        <w:t xml:space="preserve">to </w:t>
      </w:r>
      <w:r w:rsidR="0AC43593" w:rsidRPr="6B507C6C">
        <w:rPr>
          <w:rFonts w:asciiTheme="minorHAnsi" w:hAnsiTheme="minorHAnsi"/>
          <w:sz w:val="22"/>
          <w:szCs w:val="22"/>
        </w:rPr>
        <w:t>represent PEI Potato Board at</w:t>
      </w:r>
      <w:r w:rsidR="00E46F61" w:rsidRPr="6B507C6C">
        <w:rPr>
          <w:rFonts w:asciiTheme="minorHAnsi" w:hAnsiTheme="minorHAnsi"/>
          <w:sz w:val="22"/>
          <w:szCs w:val="22"/>
        </w:rPr>
        <w:t xml:space="preserve"> different meetings and conferences</w:t>
      </w:r>
      <w:r w:rsidRPr="6B507C6C">
        <w:rPr>
          <w:rFonts w:asciiTheme="minorHAnsi" w:hAnsiTheme="minorHAnsi"/>
          <w:sz w:val="22"/>
          <w:szCs w:val="22"/>
        </w:rPr>
        <w:t xml:space="preserve"> nationally and internationally</w:t>
      </w:r>
    </w:p>
    <w:p w14:paraId="0FD7D4C6" w14:textId="3848C4E4" w:rsidR="6B507C6C" w:rsidRDefault="6B507C6C" w:rsidP="6B507C6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7528539E" w14:textId="2458615A" w:rsidR="000049A1" w:rsidRPr="00563024" w:rsidRDefault="000049A1" w:rsidP="7B1DF1FB">
      <w:pPr>
        <w:rPr>
          <w:rFonts w:asciiTheme="minorHAnsi" w:eastAsiaTheme="minorEastAsia" w:hAnsiTheme="minorHAnsi" w:cstheme="minorBidi"/>
          <w:sz w:val="22"/>
          <w:szCs w:val="22"/>
        </w:rPr>
      </w:pPr>
      <w:r w:rsidRPr="0056302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This position with the PEI Potato Board will provide an hourly wage between $30 – $40</w:t>
      </w:r>
      <w:r w:rsidR="3A1EE704" w:rsidRPr="0056302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3A1EE704" w:rsidRPr="00563024">
        <w:rPr>
          <w:rFonts w:asciiTheme="minorHAnsi" w:eastAsiaTheme="minorEastAsia" w:hAnsiTheme="minorHAnsi" w:cstheme="minorBidi"/>
          <w:color w:val="2D2D2D"/>
          <w:sz w:val="22"/>
          <w:szCs w:val="22"/>
        </w:rPr>
        <w:t>or, based on qualification</w:t>
      </w:r>
      <w:r w:rsidRPr="0056302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based on a 37.5-hour work week. A competitive benefits package is also included after the completion of the probation period.</w:t>
      </w:r>
    </w:p>
    <w:p w14:paraId="61A52D82" w14:textId="39F25CF9" w:rsidR="00772155" w:rsidRPr="00772155" w:rsidRDefault="00772155" w:rsidP="00772155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CFB70F" w14:textId="09A561A5" w:rsidR="00772155" w:rsidRPr="00772155" w:rsidRDefault="00772155" w:rsidP="00772155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E46F61">
        <w:rPr>
          <w:rFonts w:asciiTheme="minorHAnsi" w:hAnsiTheme="minorHAnsi" w:cstheme="minorHAnsi"/>
          <w:sz w:val="22"/>
          <w:szCs w:val="22"/>
          <w:lang w:val="en-US"/>
        </w:rPr>
        <w:t xml:space="preserve">Applications will be received via </w:t>
      </w:r>
      <w:ins w:id="1" w:author="" w:date="2023-03-30T10:02:00Z">
        <w:r w:rsidR="00096019">
          <w:rPr>
            <w:rFonts w:asciiTheme="minorHAnsi" w:hAnsiTheme="minorHAnsi" w:cstheme="minorHAnsi"/>
            <w:sz w:val="22"/>
            <w:szCs w:val="22"/>
            <w:lang w:val="en-US"/>
          </w:rPr>
          <w:fldChar w:fldCharType="begin"/>
        </w:r>
        <w:r w:rsidR="00096019">
          <w:rPr>
            <w:rFonts w:asciiTheme="minorHAnsi" w:hAnsiTheme="minorHAnsi" w:cstheme="minorHAnsi"/>
            <w:sz w:val="22"/>
            <w:szCs w:val="22"/>
            <w:lang w:val="en-US"/>
          </w:rPr>
          <w:instrText xml:space="preserve"> HYPERLINK "https://ca.indeed.com/job/seed-specialist-563bfb5538ec7d58" </w:instrText>
        </w:r>
        <w:r w:rsidR="00096019">
          <w:rPr>
            <w:rFonts w:asciiTheme="minorHAnsi" w:hAnsiTheme="minorHAnsi" w:cstheme="minorHAnsi"/>
            <w:sz w:val="22"/>
            <w:szCs w:val="22"/>
            <w:lang w:val="en-US"/>
          </w:rPr>
        </w:r>
        <w:r w:rsidR="00096019">
          <w:rPr>
            <w:rFonts w:asciiTheme="minorHAnsi" w:hAnsiTheme="minorHAnsi" w:cstheme="minorHAnsi"/>
            <w:sz w:val="22"/>
            <w:szCs w:val="22"/>
            <w:lang w:val="en-US"/>
          </w:rPr>
          <w:fldChar w:fldCharType="separate"/>
        </w:r>
        <w:r w:rsidRPr="00096019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 xml:space="preserve">Indeed </w:t>
        </w:r>
        <w:r w:rsidRPr="00096019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US"/>
          </w:rPr>
          <w:t>only</w:t>
        </w:r>
        <w:r w:rsidR="00096019">
          <w:rPr>
            <w:rFonts w:asciiTheme="minorHAnsi" w:hAnsiTheme="minorHAnsi" w:cstheme="minorHAnsi"/>
            <w:sz w:val="22"/>
            <w:szCs w:val="22"/>
            <w:lang w:val="en-US"/>
          </w:rPr>
          <w:fldChar w:fldCharType="end"/>
        </w:r>
      </w:ins>
      <w:r w:rsidRPr="00E46F61">
        <w:rPr>
          <w:rFonts w:asciiTheme="minorHAnsi" w:hAnsiTheme="minorHAnsi" w:cstheme="minorHAnsi"/>
          <w:sz w:val="22"/>
          <w:szCs w:val="22"/>
          <w:lang w:val="en-US"/>
        </w:rPr>
        <w:t>. Drop-ins and phone calls will not be accepted.</w:t>
      </w:r>
      <w:r w:rsidRPr="00E46F61">
        <w:rPr>
          <w:rFonts w:asciiTheme="minorHAnsi" w:hAnsiTheme="minorHAnsi" w:cstheme="minorHAnsi"/>
          <w:sz w:val="22"/>
          <w:szCs w:val="22"/>
        </w:rPr>
        <w:t>  </w:t>
      </w:r>
    </w:p>
    <w:p w14:paraId="73AE8453" w14:textId="77777777" w:rsidR="00772155" w:rsidRPr="00772155" w:rsidRDefault="00772155" w:rsidP="00772155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E46F61">
        <w:rPr>
          <w:rFonts w:asciiTheme="minorHAnsi" w:hAnsiTheme="minorHAnsi" w:cstheme="minorHAnsi"/>
          <w:sz w:val="22"/>
          <w:szCs w:val="22"/>
        </w:rPr>
        <w:t> </w:t>
      </w:r>
    </w:p>
    <w:p w14:paraId="0917681B" w14:textId="4EF9ED38" w:rsidR="00772155" w:rsidRPr="00772155" w:rsidRDefault="00772155" w:rsidP="6B507C6C">
      <w:pPr>
        <w:textAlignment w:val="baseline"/>
        <w:rPr>
          <w:rFonts w:asciiTheme="minorHAnsi" w:hAnsiTheme="minorHAnsi" w:cstheme="minorBidi"/>
          <w:sz w:val="22"/>
          <w:szCs w:val="22"/>
        </w:rPr>
      </w:pPr>
      <w:r w:rsidRPr="6B507C6C">
        <w:rPr>
          <w:rFonts w:asciiTheme="minorHAnsi" w:hAnsiTheme="minorHAnsi" w:cstheme="minorBidi"/>
          <w:sz w:val="22"/>
          <w:szCs w:val="22"/>
          <w:lang w:val="en-US"/>
        </w:rPr>
        <w:t>Resumes and cover letters will be accepted until 4:00 pm on</w:t>
      </w:r>
      <w:r w:rsidR="701BB369" w:rsidRPr="6B507C6C">
        <w:rPr>
          <w:rFonts w:asciiTheme="minorHAnsi" w:hAnsiTheme="minorHAnsi" w:cstheme="minorBidi"/>
          <w:sz w:val="22"/>
          <w:szCs w:val="22"/>
          <w:lang w:val="en-US"/>
        </w:rPr>
        <w:t xml:space="preserve"> Friday, </w:t>
      </w:r>
      <w:r w:rsidR="37D1D633" w:rsidRPr="6B507C6C">
        <w:rPr>
          <w:rFonts w:asciiTheme="minorHAnsi" w:hAnsiTheme="minorHAnsi" w:cstheme="minorBidi"/>
          <w:sz w:val="22"/>
          <w:szCs w:val="22"/>
          <w:lang w:val="en-US"/>
        </w:rPr>
        <w:t>April 7</w:t>
      </w:r>
      <w:r w:rsidRPr="6B507C6C">
        <w:rPr>
          <w:rFonts w:asciiTheme="minorHAnsi" w:hAnsiTheme="minorHAnsi" w:cstheme="minorBidi"/>
          <w:sz w:val="22"/>
          <w:szCs w:val="22"/>
          <w:lang w:val="en-US"/>
        </w:rPr>
        <w:t>, 202</w:t>
      </w:r>
      <w:r w:rsidR="321057BB" w:rsidRPr="6B507C6C">
        <w:rPr>
          <w:rFonts w:asciiTheme="minorHAnsi" w:hAnsiTheme="minorHAnsi" w:cstheme="minorBidi"/>
          <w:sz w:val="22"/>
          <w:szCs w:val="22"/>
          <w:lang w:val="en-US"/>
        </w:rPr>
        <w:t>3</w:t>
      </w:r>
      <w:r w:rsidRPr="6B507C6C">
        <w:rPr>
          <w:rFonts w:asciiTheme="minorHAnsi" w:hAnsiTheme="minorHAnsi" w:cstheme="minorBidi"/>
          <w:sz w:val="22"/>
          <w:szCs w:val="22"/>
          <w:lang w:val="en-US"/>
        </w:rPr>
        <w:t>. </w:t>
      </w:r>
      <w:r w:rsidRPr="6B507C6C">
        <w:rPr>
          <w:rFonts w:asciiTheme="minorHAnsi" w:hAnsiTheme="minorHAnsi" w:cstheme="minorBidi"/>
          <w:sz w:val="22"/>
          <w:szCs w:val="22"/>
        </w:rPr>
        <w:t> </w:t>
      </w:r>
    </w:p>
    <w:p w14:paraId="62018256" w14:textId="77777777" w:rsidR="00772155" w:rsidRPr="00772155" w:rsidRDefault="00772155" w:rsidP="00772155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E46F61">
        <w:rPr>
          <w:rFonts w:asciiTheme="minorHAnsi" w:hAnsiTheme="minorHAnsi" w:cstheme="minorHAnsi"/>
          <w:sz w:val="22"/>
          <w:szCs w:val="22"/>
        </w:rPr>
        <w:t> </w:t>
      </w:r>
    </w:p>
    <w:p w14:paraId="6EF215B9" w14:textId="5D652776" w:rsidR="00772155" w:rsidRPr="00772155" w:rsidRDefault="00772155" w:rsidP="00772155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E46F61">
        <w:rPr>
          <w:rFonts w:asciiTheme="minorHAnsi" w:hAnsiTheme="minorHAnsi" w:cstheme="minorHAnsi"/>
          <w:sz w:val="22"/>
          <w:szCs w:val="22"/>
          <w:lang w:val="en-US"/>
        </w:rPr>
        <w:t xml:space="preserve">Inquiries can be made in confidence to </w:t>
      </w:r>
      <w:r w:rsidR="000049A1">
        <w:rPr>
          <w:rFonts w:asciiTheme="minorHAnsi" w:hAnsiTheme="minorHAnsi" w:cstheme="minorHAnsi"/>
          <w:sz w:val="22"/>
          <w:szCs w:val="22"/>
          <w:lang w:val="en-US"/>
        </w:rPr>
        <w:t xml:space="preserve">Jacqui at </w:t>
      </w:r>
      <w:hyperlink r:id="rId10" w:history="1">
        <w:r w:rsidR="000049A1" w:rsidRPr="00F444B5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recruit@resolveHR.ca</w:t>
        </w:r>
      </w:hyperlink>
      <w:r w:rsidRPr="00E46F61">
        <w:rPr>
          <w:rFonts w:asciiTheme="minorHAnsi" w:hAnsiTheme="minorHAnsi" w:cstheme="minorHAnsi"/>
          <w:sz w:val="22"/>
          <w:szCs w:val="22"/>
          <w:lang w:val="en-US"/>
        </w:rPr>
        <w:t xml:space="preserve"> with “Seed Specialist – PEI Potato Board” in the subject line.</w:t>
      </w:r>
      <w:r w:rsidRPr="00E46F61">
        <w:rPr>
          <w:rFonts w:asciiTheme="minorHAnsi" w:hAnsiTheme="minorHAnsi" w:cstheme="minorHAnsi"/>
          <w:sz w:val="22"/>
          <w:szCs w:val="22"/>
        </w:rPr>
        <w:t> </w:t>
      </w:r>
    </w:p>
    <w:p w14:paraId="58385D68" w14:textId="77777777" w:rsidR="00772155" w:rsidRPr="00772155" w:rsidRDefault="00772155" w:rsidP="00772155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E46F61">
        <w:rPr>
          <w:rFonts w:asciiTheme="minorHAnsi" w:hAnsiTheme="minorHAnsi" w:cstheme="minorHAnsi"/>
          <w:sz w:val="22"/>
          <w:szCs w:val="22"/>
        </w:rPr>
        <w:t> </w:t>
      </w:r>
    </w:p>
    <w:p w14:paraId="05643AB9" w14:textId="77777777" w:rsidR="00772155" w:rsidRPr="00E46F61" w:rsidRDefault="00772155" w:rsidP="00772155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B55504">
        <w:rPr>
          <w:rFonts w:asciiTheme="minorHAnsi" w:hAnsiTheme="minorHAnsi" w:cstheme="minorHAnsi"/>
          <w:sz w:val="22"/>
          <w:szCs w:val="22"/>
          <w:lang w:val="en-US"/>
        </w:rPr>
        <w:t>The PEI Potato Board intends to onboard the successful candidate for this position as soon as possible.</w:t>
      </w:r>
      <w:r w:rsidRPr="00E46F61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E46F61">
        <w:rPr>
          <w:rFonts w:asciiTheme="minorHAnsi" w:hAnsiTheme="minorHAnsi" w:cstheme="minorHAnsi"/>
          <w:sz w:val="22"/>
          <w:szCs w:val="22"/>
        </w:rPr>
        <w:t> </w:t>
      </w:r>
    </w:p>
    <w:p w14:paraId="712D79CF" w14:textId="77777777" w:rsidR="00772155" w:rsidRPr="00772155" w:rsidRDefault="00772155" w:rsidP="00772155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8A6F9A6" w14:textId="77777777" w:rsidR="00772155" w:rsidRPr="00772155" w:rsidRDefault="00772155" w:rsidP="00772155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E46F61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  <w:lang w:val="en-US"/>
        </w:rPr>
        <w:t xml:space="preserve">As an employer that values diversity in its workforce, we encourage all interested candidates to apply. We thank all applicants for their interest; however, only those selected for an interview will be </w:t>
      </w:r>
      <w:r w:rsidR="003D32B0" w:rsidRPr="00E46F61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  <w:lang w:val="en-US"/>
        </w:rPr>
        <w:t>contacted.</w:t>
      </w:r>
      <w:r w:rsidRPr="00E46F61">
        <w:rPr>
          <w:rFonts w:asciiTheme="minorHAnsi" w:hAnsiTheme="minorHAnsi" w:cstheme="minorHAnsi"/>
          <w:sz w:val="22"/>
          <w:szCs w:val="22"/>
        </w:rPr>
        <w:t> </w:t>
      </w:r>
    </w:p>
    <w:p w14:paraId="38C45475" w14:textId="77777777" w:rsidR="00772155" w:rsidRPr="00772155" w:rsidRDefault="00772155" w:rsidP="00772155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E46F61">
        <w:rPr>
          <w:rFonts w:asciiTheme="minorHAnsi" w:hAnsiTheme="minorHAnsi" w:cstheme="minorHAnsi"/>
          <w:sz w:val="22"/>
          <w:szCs w:val="22"/>
        </w:rPr>
        <w:t> </w:t>
      </w:r>
    </w:p>
    <w:p w14:paraId="5EE8EFC8" w14:textId="77777777" w:rsidR="750767CE" w:rsidRPr="00E46F61" w:rsidRDefault="750767CE" w:rsidP="750767CE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2943BF59" w14:textId="77777777" w:rsidR="551D4F5D" w:rsidRPr="00E46F61" w:rsidRDefault="551D4F5D" w:rsidP="551D4F5D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27107E31" w14:textId="77777777" w:rsidR="00393241" w:rsidRPr="00E46F61" w:rsidRDefault="00393241" w:rsidP="00393241">
      <w:pPr>
        <w:rPr>
          <w:rFonts w:asciiTheme="minorHAnsi" w:hAnsiTheme="minorHAnsi" w:cstheme="minorHAnsi"/>
          <w:sz w:val="22"/>
          <w:szCs w:val="22"/>
        </w:rPr>
      </w:pPr>
    </w:p>
    <w:p w14:paraId="3EC5F4DE" w14:textId="77777777" w:rsidR="00393241" w:rsidRPr="00393241" w:rsidRDefault="00393241" w:rsidP="00393241"/>
    <w:p w14:paraId="4B4FC509" w14:textId="77777777" w:rsidR="00393241" w:rsidRPr="00393241" w:rsidRDefault="00393241" w:rsidP="00393241"/>
    <w:p w14:paraId="4E46C2AF" w14:textId="77777777" w:rsidR="00393241" w:rsidRPr="00393241" w:rsidRDefault="00393241" w:rsidP="00393241"/>
    <w:p w14:paraId="0BA79A4E" w14:textId="77777777" w:rsidR="00393241" w:rsidRDefault="00393241">
      <w:bookmarkStart w:id="2" w:name="_GoBack"/>
      <w:bookmarkEnd w:id="2"/>
    </w:p>
    <w:sectPr w:rsidR="00393241" w:rsidSect="005D069A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F2DFFCB" w16cex:dateUtc="2023-02-20T21:35:00Z"/>
  <w16cex:commentExtensible w16cex:durableId="4E811FD9" w16cex:dateUtc="2023-02-20T16:57:00Z">
    <w16cex:extLst>
      <w16:ext xmlns="" w16:uri="{CE6994B0-6A32-4C9F-8C6B-6E91EDA988CE}">
        <cr:reactions xmlns:cr="http://schemas.microsoft.com/office/comments/2020/reactions">
          <cr:reaction reactionType="1">
            <cr:reactionInfo dateUtc="2023-02-20T21:36:21.796Z">
              <cr:user userId="S::wendy@resolvehr.ca::cc52b37e-752c-43ed-b945-0a9d9823ff24" userProvider="AD" userName="Wendy MacIntyre"/>
            </cr:reactionInfo>
          </cr:reaction>
        </cr:reactions>
      </w16:ext>
    </w16cex:extLst>
  </w16cex:commentExtensible>
  <w16cex:commentExtensible w16cex:durableId="016A1759" w16cex:dateUtc="2023-02-20T21:36:00Z"/>
  <w16cex:commentExtensible w16cex:durableId="1E4B86F0" w16cex:dateUtc="2023-02-20T16:58:00Z"/>
  <w16cex:commentExtensible w16cex:durableId="59469FE4" w16cex:dateUtc="2023-02-20T21:38:00Z"/>
  <w16cex:commentExtensible w16cex:durableId="58C9DF3B" w16cex:dateUtc="2023-02-20T16:58:00Z"/>
  <w16cex:commentExtensible w16cex:durableId="34235430" w16cex:dateUtc="2023-02-20T16:59:00Z"/>
  <w16cex:commentExtensible w16cex:durableId="279E3596" w16cex:dateUtc="2023-02-20T22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D3D21" w14:textId="77777777" w:rsidR="009627BB" w:rsidRDefault="009627BB" w:rsidP="00962DB8">
      <w:r>
        <w:separator/>
      </w:r>
    </w:p>
  </w:endnote>
  <w:endnote w:type="continuationSeparator" w:id="0">
    <w:p w14:paraId="17A06B60" w14:textId="77777777" w:rsidR="009627BB" w:rsidRDefault="009627BB" w:rsidP="0096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F46EE" w14:textId="77777777" w:rsidR="00774AE8" w:rsidRDefault="00774AE8" w:rsidP="00A16ECF">
    <w:pPr>
      <w:pStyle w:val="Footer"/>
      <w:rPr>
        <w:rFonts w:asciiTheme="minorHAnsi" w:hAnsiTheme="minorHAnsi" w:cstheme="minorHAnsi"/>
        <w:color w:val="4472C4" w:themeColor="accent1"/>
        <w:sz w:val="20"/>
        <w:szCs w:val="20"/>
      </w:rPr>
    </w:pPr>
  </w:p>
  <w:p w14:paraId="58A0DB12" w14:textId="5D47B3C8" w:rsidR="00962DB8" w:rsidRPr="00774AE8" w:rsidRDefault="00962DB8">
    <w:pPr>
      <w:pStyle w:val="Footer"/>
      <w:rPr>
        <w:rFonts w:asciiTheme="minorHAnsi" w:hAnsiTheme="minorHAnsi" w:cstheme="minorHAnsi"/>
        <w:color w:val="4472C4" w:themeColor="accent1"/>
        <w:sz w:val="20"/>
        <w:szCs w:val="20"/>
      </w:rPr>
    </w:pPr>
    <w:r w:rsidRPr="00A16ECF">
      <w:rPr>
        <w:rFonts w:asciiTheme="minorHAnsi" w:hAnsiTheme="minorHAnsi" w:cstheme="minorHAnsi"/>
        <w:color w:val="4472C4" w:themeColor="accent1"/>
        <w:sz w:val="20"/>
        <w:szCs w:val="20"/>
      </w:rPr>
      <w:t xml:space="preserve">PEI Potato Board – Job Ad Seed Specialist </w:t>
    </w:r>
    <w:r w:rsidR="00A16ECF">
      <w:rPr>
        <w:rFonts w:asciiTheme="minorHAnsi" w:hAnsiTheme="minorHAnsi" w:cstheme="minorHAnsi"/>
        <w:color w:val="4472C4" w:themeColor="accent1"/>
        <w:sz w:val="20"/>
        <w:szCs w:val="20"/>
      </w:rPr>
      <w:tab/>
    </w:r>
    <w:r w:rsidRPr="00A16ECF">
      <w:rPr>
        <w:rFonts w:asciiTheme="minorHAnsi" w:hAnsiTheme="minorHAnsi" w:cstheme="minorHAnsi"/>
        <w:color w:val="4472C4" w:themeColor="accent1"/>
        <w:sz w:val="20"/>
        <w:szCs w:val="20"/>
      </w:rPr>
      <w:t xml:space="preserve">Page </w:t>
    </w:r>
    <w:r w:rsidRPr="00A16ECF">
      <w:rPr>
        <w:rFonts w:asciiTheme="minorHAnsi" w:hAnsiTheme="minorHAnsi" w:cstheme="minorHAnsi"/>
        <w:color w:val="4472C4" w:themeColor="accent1"/>
        <w:sz w:val="20"/>
        <w:szCs w:val="20"/>
      </w:rPr>
      <w:fldChar w:fldCharType="begin"/>
    </w:r>
    <w:r w:rsidRPr="00A16ECF">
      <w:rPr>
        <w:rFonts w:asciiTheme="minorHAnsi" w:hAnsiTheme="minorHAnsi" w:cstheme="minorHAnsi"/>
        <w:color w:val="4472C4" w:themeColor="accent1"/>
        <w:sz w:val="20"/>
        <w:szCs w:val="20"/>
      </w:rPr>
      <w:instrText xml:space="preserve"> PAGE  \* Arabic  \* MERGEFORMAT </w:instrText>
    </w:r>
    <w:r w:rsidRPr="00A16ECF">
      <w:rPr>
        <w:rFonts w:asciiTheme="minorHAnsi" w:hAnsiTheme="minorHAnsi" w:cstheme="minorHAnsi"/>
        <w:color w:val="4472C4" w:themeColor="accent1"/>
        <w:sz w:val="20"/>
        <w:szCs w:val="20"/>
      </w:rPr>
      <w:fldChar w:fldCharType="separate"/>
    </w:r>
    <w:r w:rsidR="0090599E">
      <w:rPr>
        <w:rFonts w:asciiTheme="minorHAnsi" w:hAnsiTheme="minorHAnsi" w:cstheme="minorHAnsi"/>
        <w:noProof/>
        <w:color w:val="4472C4" w:themeColor="accent1"/>
        <w:sz w:val="20"/>
        <w:szCs w:val="20"/>
      </w:rPr>
      <w:t>1</w:t>
    </w:r>
    <w:r w:rsidRPr="00A16ECF">
      <w:rPr>
        <w:rFonts w:asciiTheme="minorHAnsi" w:hAnsiTheme="minorHAnsi" w:cstheme="minorHAnsi"/>
        <w:color w:val="4472C4" w:themeColor="accent1"/>
        <w:sz w:val="20"/>
        <w:szCs w:val="20"/>
      </w:rPr>
      <w:fldChar w:fldCharType="end"/>
    </w:r>
    <w:r w:rsidRPr="00A16ECF">
      <w:rPr>
        <w:rFonts w:asciiTheme="minorHAnsi" w:hAnsiTheme="minorHAnsi" w:cstheme="minorHAnsi"/>
        <w:color w:val="4472C4" w:themeColor="accent1"/>
        <w:sz w:val="20"/>
        <w:szCs w:val="20"/>
      </w:rPr>
      <w:t xml:space="preserve"> of </w:t>
    </w:r>
    <w:r w:rsidRPr="00A16ECF">
      <w:rPr>
        <w:rFonts w:asciiTheme="minorHAnsi" w:hAnsiTheme="minorHAnsi" w:cstheme="minorHAnsi"/>
        <w:color w:val="4472C4" w:themeColor="accent1"/>
        <w:sz w:val="20"/>
        <w:szCs w:val="20"/>
      </w:rPr>
      <w:fldChar w:fldCharType="begin"/>
    </w:r>
    <w:r w:rsidRPr="00A16ECF">
      <w:rPr>
        <w:rFonts w:asciiTheme="minorHAnsi" w:hAnsiTheme="minorHAnsi" w:cstheme="minorHAnsi"/>
        <w:color w:val="4472C4" w:themeColor="accent1"/>
        <w:sz w:val="20"/>
        <w:szCs w:val="20"/>
      </w:rPr>
      <w:instrText xml:space="preserve"> NUMPAGES  \* Arabic  \* MERGEFORMAT </w:instrText>
    </w:r>
    <w:r w:rsidRPr="00A16ECF">
      <w:rPr>
        <w:rFonts w:asciiTheme="minorHAnsi" w:hAnsiTheme="minorHAnsi" w:cstheme="minorHAnsi"/>
        <w:color w:val="4472C4" w:themeColor="accent1"/>
        <w:sz w:val="20"/>
        <w:szCs w:val="20"/>
      </w:rPr>
      <w:fldChar w:fldCharType="separate"/>
    </w:r>
    <w:r w:rsidR="0090599E">
      <w:rPr>
        <w:rFonts w:asciiTheme="minorHAnsi" w:hAnsiTheme="minorHAnsi" w:cstheme="minorHAnsi"/>
        <w:noProof/>
        <w:color w:val="4472C4" w:themeColor="accent1"/>
        <w:sz w:val="20"/>
        <w:szCs w:val="20"/>
      </w:rPr>
      <w:t>2</w:t>
    </w:r>
    <w:r w:rsidRPr="00A16ECF">
      <w:rPr>
        <w:rFonts w:asciiTheme="minorHAnsi" w:hAnsiTheme="minorHAnsi" w:cstheme="minorHAns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A71BA" w14:textId="77777777" w:rsidR="009627BB" w:rsidRDefault="009627BB" w:rsidP="00962DB8">
      <w:r>
        <w:separator/>
      </w:r>
    </w:p>
  </w:footnote>
  <w:footnote w:type="continuationSeparator" w:id="0">
    <w:p w14:paraId="59DD98BB" w14:textId="77777777" w:rsidR="009627BB" w:rsidRDefault="009627BB" w:rsidP="00962DB8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phIvzq3" int2:invalidationBookmarkName="" int2:hashCode="x+rc+pLEGUCkaD" int2:id="T1VZvK0y">
      <int2:state int2:type="AugLoop_Acronyms_Acronyms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C58"/>
    <w:multiLevelType w:val="multilevel"/>
    <w:tmpl w:val="6764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B4E27"/>
    <w:multiLevelType w:val="hybridMultilevel"/>
    <w:tmpl w:val="DDCA0CB6"/>
    <w:lvl w:ilvl="0" w:tplc="D4E87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F86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2C6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DE88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36FB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123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1899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8EAF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843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2143E"/>
    <w:multiLevelType w:val="hybridMultilevel"/>
    <w:tmpl w:val="6B12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544EB"/>
    <w:multiLevelType w:val="hybridMultilevel"/>
    <w:tmpl w:val="5C9098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1A61"/>
    <w:multiLevelType w:val="hybridMultilevel"/>
    <w:tmpl w:val="FAFC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5765C"/>
    <w:multiLevelType w:val="hybridMultilevel"/>
    <w:tmpl w:val="8CA86F24"/>
    <w:lvl w:ilvl="0" w:tplc="8ECA4E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7360A"/>
    <w:multiLevelType w:val="multilevel"/>
    <w:tmpl w:val="C10A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0E0217"/>
    <w:multiLevelType w:val="hybridMultilevel"/>
    <w:tmpl w:val="C684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26983"/>
    <w:multiLevelType w:val="multilevel"/>
    <w:tmpl w:val="0458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A875D4"/>
    <w:multiLevelType w:val="hybridMultilevel"/>
    <w:tmpl w:val="4190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47BD9"/>
    <w:multiLevelType w:val="multilevel"/>
    <w:tmpl w:val="F41C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B05551"/>
    <w:multiLevelType w:val="hybridMultilevel"/>
    <w:tmpl w:val="2B7EFA7C"/>
    <w:lvl w:ilvl="0" w:tplc="8ECA4E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241"/>
    <w:rsid w:val="000049A1"/>
    <w:rsid w:val="00027E30"/>
    <w:rsid w:val="00096019"/>
    <w:rsid w:val="001B27B1"/>
    <w:rsid w:val="00204396"/>
    <w:rsid w:val="002F0E57"/>
    <w:rsid w:val="00321BC5"/>
    <w:rsid w:val="00393241"/>
    <w:rsid w:val="003D32B0"/>
    <w:rsid w:val="004230CC"/>
    <w:rsid w:val="005008E8"/>
    <w:rsid w:val="00523975"/>
    <w:rsid w:val="00537F21"/>
    <w:rsid w:val="00563024"/>
    <w:rsid w:val="00570B61"/>
    <w:rsid w:val="005B7F0B"/>
    <w:rsid w:val="005D069A"/>
    <w:rsid w:val="0061614E"/>
    <w:rsid w:val="0063050E"/>
    <w:rsid w:val="006F04E1"/>
    <w:rsid w:val="0073282C"/>
    <w:rsid w:val="00732AFD"/>
    <w:rsid w:val="0074559A"/>
    <w:rsid w:val="00772155"/>
    <w:rsid w:val="00774AE8"/>
    <w:rsid w:val="007B4877"/>
    <w:rsid w:val="008E55E0"/>
    <w:rsid w:val="0090599E"/>
    <w:rsid w:val="00947971"/>
    <w:rsid w:val="009627BB"/>
    <w:rsid w:val="00962DB8"/>
    <w:rsid w:val="009F5D93"/>
    <w:rsid w:val="00A065EF"/>
    <w:rsid w:val="00A16ECF"/>
    <w:rsid w:val="00A45FE6"/>
    <w:rsid w:val="00A55C27"/>
    <w:rsid w:val="00B22195"/>
    <w:rsid w:val="00B55504"/>
    <w:rsid w:val="00C64205"/>
    <w:rsid w:val="00C94905"/>
    <w:rsid w:val="00CC331F"/>
    <w:rsid w:val="00D279B6"/>
    <w:rsid w:val="00E46F61"/>
    <w:rsid w:val="00FA45C7"/>
    <w:rsid w:val="0414683A"/>
    <w:rsid w:val="04E3496E"/>
    <w:rsid w:val="071A2A9A"/>
    <w:rsid w:val="0AC43593"/>
    <w:rsid w:val="0B65176A"/>
    <w:rsid w:val="0EAA9661"/>
    <w:rsid w:val="11383619"/>
    <w:rsid w:val="11D37582"/>
    <w:rsid w:val="11FBDBD0"/>
    <w:rsid w:val="129B63F6"/>
    <w:rsid w:val="15289F28"/>
    <w:rsid w:val="169F61CF"/>
    <w:rsid w:val="1AEB0968"/>
    <w:rsid w:val="1B72D2F2"/>
    <w:rsid w:val="1D9571F6"/>
    <w:rsid w:val="2960560E"/>
    <w:rsid w:val="2B4D7A41"/>
    <w:rsid w:val="2ED7EB9E"/>
    <w:rsid w:val="2FF1BA55"/>
    <w:rsid w:val="3164A6D1"/>
    <w:rsid w:val="317B7801"/>
    <w:rsid w:val="321057BB"/>
    <w:rsid w:val="32ECFF83"/>
    <w:rsid w:val="35B24CFE"/>
    <w:rsid w:val="36D18128"/>
    <w:rsid w:val="37D1D633"/>
    <w:rsid w:val="37E93D96"/>
    <w:rsid w:val="38348E9D"/>
    <w:rsid w:val="392030C4"/>
    <w:rsid w:val="3A1EE704"/>
    <w:rsid w:val="3B09895A"/>
    <w:rsid w:val="3D4D934F"/>
    <w:rsid w:val="3E87F5A5"/>
    <w:rsid w:val="4023C606"/>
    <w:rsid w:val="44A8F4E8"/>
    <w:rsid w:val="44AFB155"/>
    <w:rsid w:val="46D31A26"/>
    <w:rsid w:val="48358F64"/>
    <w:rsid w:val="498F0324"/>
    <w:rsid w:val="4AFBF60B"/>
    <w:rsid w:val="4E6381F1"/>
    <w:rsid w:val="50252996"/>
    <w:rsid w:val="50A3A96A"/>
    <w:rsid w:val="5129B036"/>
    <w:rsid w:val="518DA6A2"/>
    <w:rsid w:val="5508D4FE"/>
    <w:rsid w:val="551D4F5D"/>
    <w:rsid w:val="556217F4"/>
    <w:rsid w:val="55B2156A"/>
    <w:rsid w:val="58C02370"/>
    <w:rsid w:val="58ECE539"/>
    <w:rsid w:val="5AC9D2F1"/>
    <w:rsid w:val="5CD97C35"/>
    <w:rsid w:val="5EF08CC4"/>
    <w:rsid w:val="5F5B13A4"/>
    <w:rsid w:val="5FA5BBCB"/>
    <w:rsid w:val="63D1B6F8"/>
    <w:rsid w:val="63FADE54"/>
    <w:rsid w:val="670527D2"/>
    <w:rsid w:val="67327F16"/>
    <w:rsid w:val="6A036FF2"/>
    <w:rsid w:val="6B507C6C"/>
    <w:rsid w:val="6BE9AFD8"/>
    <w:rsid w:val="701BB369"/>
    <w:rsid w:val="709AD3E9"/>
    <w:rsid w:val="723B3409"/>
    <w:rsid w:val="750767CE"/>
    <w:rsid w:val="76A83420"/>
    <w:rsid w:val="76CED7B6"/>
    <w:rsid w:val="7A883128"/>
    <w:rsid w:val="7B1DF1FB"/>
    <w:rsid w:val="7B94A009"/>
    <w:rsid w:val="7EFB99EB"/>
    <w:rsid w:val="7F3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EB80E"/>
  <w15:chartTrackingRefBased/>
  <w15:docId w15:val="{20EA7FB7-6C83-7E48-BCF3-186588DF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241"/>
    <w:pPr>
      <w:ind w:left="720"/>
      <w:contextualSpacing/>
    </w:pPr>
  </w:style>
  <w:style w:type="paragraph" w:customStyle="1" w:styleId="paragraph">
    <w:name w:val="paragraph"/>
    <w:basedOn w:val="Normal"/>
    <w:rsid w:val="0039324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93241"/>
  </w:style>
  <w:style w:type="character" w:customStyle="1" w:styleId="eop">
    <w:name w:val="eop"/>
    <w:basedOn w:val="DefaultParagraphFont"/>
    <w:rsid w:val="00393241"/>
  </w:style>
  <w:style w:type="character" w:styleId="Strong">
    <w:name w:val="Strong"/>
    <w:basedOn w:val="DefaultParagraphFont"/>
    <w:uiPriority w:val="22"/>
    <w:qFormat/>
    <w:rsid w:val="005B7F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397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a">
    <w:name w:val="_"/>
    <w:basedOn w:val="Normal"/>
    <w:uiPriority w:val="99"/>
    <w:rsid w:val="00E46F61"/>
    <w:pPr>
      <w:widowControl w:val="0"/>
      <w:autoSpaceDE w:val="0"/>
      <w:autoSpaceDN w:val="0"/>
      <w:adjustRightInd w:val="0"/>
      <w:ind w:left="720" w:hanging="72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62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D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62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DB8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B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FE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E6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04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ecruit@resolveHR.ca" TargetMode="Externa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2eb035-da19-455d-b545-0d93b17969f3">
      <UserInfo>
        <DisplayName>Wendy MacIntyre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67B25FA6D204CBF0D6CC938F2A96D" ma:contentTypeVersion="4" ma:contentTypeDescription="Create a new document." ma:contentTypeScope="" ma:versionID="b9668766aed3798af424db513ed072b8">
  <xsd:schema xmlns:xsd="http://www.w3.org/2001/XMLSchema" xmlns:xs="http://www.w3.org/2001/XMLSchema" xmlns:p="http://schemas.microsoft.com/office/2006/metadata/properties" xmlns:ns2="5555a85e-3488-42f2-af0f-0efaa35d5d66" xmlns:ns3="b12eb035-da19-455d-b545-0d93b17969f3" targetNamespace="http://schemas.microsoft.com/office/2006/metadata/properties" ma:root="true" ma:fieldsID="61b4121a7de119b7cffcbfeda31f1504" ns2:_="" ns3:_="">
    <xsd:import namespace="5555a85e-3488-42f2-af0f-0efaa35d5d66"/>
    <xsd:import namespace="b12eb035-da19-455d-b545-0d93b1796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a85e-3488-42f2-af0f-0efaa35d5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eb035-da19-455d-b545-0d93b1796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2FD5D-9A11-49F3-A1CD-0B1FD13A4FB5}">
  <ds:schemaRefs>
    <ds:schemaRef ds:uri="http://schemas.microsoft.com/office/2006/metadata/properties"/>
    <ds:schemaRef ds:uri="http://schemas.microsoft.com/office/infopath/2007/PartnerControls"/>
    <ds:schemaRef ds:uri="b12eb035-da19-455d-b545-0d93b17969f3"/>
  </ds:schemaRefs>
</ds:datastoreItem>
</file>

<file path=customXml/itemProps2.xml><?xml version="1.0" encoding="utf-8"?>
<ds:datastoreItem xmlns:ds="http://schemas.openxmlformats.org/officeDocument/2006/customXml" ds:itemID="{6EB49363-5526-4E7F-9E1E-45616E573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C8571-3F07-4908-9820-F17638761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5a85e-3488-42f2-af0f-0efaa35d5d66"/>
    <ds:schemaRef ds:uri="b12eb035-da19-455d-b545-0d93b1796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Kay Sonier</dc:creator>
  <cp:keywords/>
  <dc:description/>
  <cp:lastModifiedBy/>
  <cp:revision>11</cp:revision>
  <cp:lastPrinted>2023-02-23T12:14:00Z</cp:lastPrinted>
  <dcterms:created xsi:type="dcterms:W3CDTF">2023-02-23T13:23:00Z</dcterms:created>
  <dcterms:modified xsi:type="dcterms:W3CDTF">2023-03-30T12:32:00Z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0x010100E3267B25FA6D204CBF0D6CC938F2A96D</vt:lpwstr>
  </property>
</Properties>
</file>